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96"/>
      </w:tblGrid>
      <w:tr w:rsidR="0040171A" w:rsidRPr="000111F9" w:rsidTr="00D35F3C">
        <w:trPr>
          <w:trHeight w:val="296"/>
        </w:trPr>
        <w:tc>
          <w:tcPr>
            <w:tcW w:w="1188" w:type="dxa"/>
            <w:vAlign w:val="center"/>
          </w:tcPr>
          <w:p w:rsidR="0040171A" w:rsidRPr="000111F9" w:rsidRDefault="0040171A" w:rsidP="00D35F3C">
            <w:pPr>
              <w:spacing w:beforeLines="50" w:before="120" w:line="360" w:lineRule="auto"/>
              <w:rPr>
                <w:sz w:val="24"/>
              </w:rPr>
            </w:pPr>
            <w:r w:rsidRPr="000111F9">
              <w:rPr>
                <w:sz w:val="24"/>
              </w:rPr>
              <w:t>类</w:t>
            </w:r>
            <w:r w:rsidRPr="000111F9">
              <w:rPr>
                <w:sz w:val="24"/>
              </w:rPr>
              <w:t xml:space="preserve">    </w:t>
            </w:r>
            <w:r w:rsidRPr="000111F9">
              <w:rPr>
                <w:sz w:val="24"/>
              </w:rPr>
              <w:t>别</w:t>
            </w:r>
          </w:p>
        </w:tc>
        <w:tc>
          <w:tcPr>
            <w:tcW w:w="1996" w:type="dxa"/>
            <w:vAlign w:val="center"/>
          </w:tcPr>
          <w:p w:rsidR="0040171A" w:rsidRPr="000111F9" w:rsidRDefault="0040171A" w:rsidP="00D35F3C">
            <w:pPr>
              <w:spacing w:beforeLines="50" w:before="120" w:line="360" w:lineRule="auto"/>
              <w:jc w:val="center"/>
              <w:rPr>
                <w:sz w:val="24"/>
              </w:rPr>
            </w:pPr>
          </w:p>
        </w:tc>
      </w:tr>
      <w:tr w:rsidR="0040171A" w:rsidRPr="000111F9" w:rsidTr="00D35F3C">
        <w:trPr>
          <w:trHeight w:val="311"/>
        </w:trPr>
        <w:tc>
          <w:tcPr>
            <w:tcW w:w="1188" w:type="dxa"/>
            <w:vAlign w:val="center"/>
          </w:tcPr>
          <w:p w:rsidR="0040171A" w:rsidRPr="000111F9" w:rsidRDefault="0040171A" w:rsidP="00D35F3C">
            <w:pPr>
              <w:spacing w:beforeLines="50" w:before="120" w:line="360" w:lineRule="auto"/>
              <w:rPr>
                <w:sz w:val="24"/>
              </w:rPr>
            </w:pPr>
            <w:r w:rsidRPr="000111F9">
              <w:rPr>
                <w:sz w:val="24"/>
              </w:rPr>
              <w:t>项目编号</w:t>
            </w:r>
          </w:p>
        </w:tc>
        <w:tc>
          <w:tcPr>
            <w:tcW w:w="1996" w:type="dxa"/>
            <w:vAlign w:val="center"/>
          </w:tcPr>
          <w:p w:rsidR="0040171A" w:rsidRPr="000111F9" w:rsidRDefault="0040171A" w:rsidP="00D35F3C">
            <w:pPr>
              <w:spacing w:beforeLines="50" w:before="120" w:line="360" w:lineRule="auto"/>
              <w:jc w:val="center"/>
              <w:rPr>
                <w:sz w:val="24"/>
              </w:rPr>
            </w:pPr>
          </w:p>
        </w:tc>
      </w:tr>
    </w:tbl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Default="00571101" w:rsidP="00557DF0">
      <w:pPr>
        <w:jc w:val="center"/>
        <w:rPr>
          <w:b/>
          <w:sz w:val="32"/>
          <w:szCs w:val="32"/>
        </w:rPr>
      </w:pPr>
    </w:p>
    <w:p w:rsidR="00557DF0" w:rsidRPr="000C7A9F" w:rsidRDefault="00557DF0" w:rsidP="007B145A">
      <w:pPr>
        <w:jc w:val="center"/>
        <w:rPr>
          <w:b/>
          <w:sz w:val="44"/>
          <w:szCs w:val="32"/>
        </w:rPr>
      </w:pPr>
      <w:r w:rsidRPr="000C7A9F">
        <w:rPr>
          <w:rFonts w:hint="eastAsia"/>
          <w:b/>
          <w:sz w:val="44"/>
          <w:szCs w:val="32"/>
        </w:rPr>
        <w:t>中国科学院</w:t>
      </w:r>
      <w:r w:rsidR="007B145A" w:rsidRPr="000C7A9F">
        <w:rPr>
          <w:rFonts w:hint="eastAsia"/>
          <w:b/>
          <w:sz w:val="44"/>
          <w:szCs w:val="32"/>
        </w:rPr>
        <w:t>战略生物资源</w:t>
      </w:r>
      <w:r w:rsidR="00213EA9" w:rsidRPr="00213EA9">
        <w:rPr>
          <w:rFonts w:hint="eastAsia"/>
          <w:b/>
          <w:sz w:val="44"/>
          <w:szCs w:val="32"/>
        </w:rPr>
        <w:t>能力建设项目</w:t>
      </w:r>
    </w:p>
    <w:p w:rsidR="008F45FC" w:rsidRDefault="008F45FC" w:rsidP="00557DF0">
      <w:pPr>
        <w:jc w:val="center"/>
        <w:rPr>
          <w:b/>
          <w:sz w:val="24"/>
          <w:szCs w:val="24"/>
        </w:rPr>
      </w:pPr>
      <w:r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项目名称：</w:t>
      </w:r>
    </w:p>
    <w:p w:rsidR="00A369CB" w:rsidRDefault="006062E0" w:rsidP="00A454C7">
      <w:pPr>
        <w:ind w:firstLineChars="504" w:firstLine="1417"/>
        <w:rPr>
          <w:ins w:id="0" w:author="unknown" w:date="2019-09-02T16:13:00Z"/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申请人</w:t>
      </w:r>
      <w:r w:rsidR="00767079">
        <w:rPr>
          <w:rFonts w:hint="eastAsia"/>
          <w:b/>
          <w:sz w:val="28"/>
          <w:szCs w:val="28"/>
        </w:rPr>
        <w:t>（</w:t>
      </w:r>
      <w:r w:rsidR="00767079">
        <w:rPr>
          <w:b/>
          <w:sz w:val="28"/>
          <w:szCs w:val="28"/>
        </w:rPr>
        <w:t>签字）</w:t>
      </w:r>
      <w:r w:rsidRPr="009626AD">
        <w:rPr>
          <w:rFonts w:hint="eastAsia"/>
          <w:b/>
          <w:sz w:val="28"/>
          <w:szCs w:val="28"/>
        </w:rPr>
        <w:t>：</w:t>
      </w:r>
    </w:p>
    <w:p w:rsidR="00A454C7" w:rsidRDefault="006062E0" w:rsidP="00A454C7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依托</w:t>
      </w:r>
      <w:r w:rsidR="00D56178">
        <w:rPr>
          <w:rFonts w:hint="eastAsia"/>
          <w:b/>
          <w:sz w:val="28"/>
          <w:szCs w:val="28"/>
        </w:rPr>
        <w:t>平台</w:t>
      </w:r>
      <w:r w:rsidR="00767079">
        <w:rPr>
          <w:rFonts w:hint="eastAsia"/>
          <w:b/>
          <w:sz w:val="28"/>
          <w:szCs w:val="28"/>
        </w:rPr>
        <w:t>（</w:t>
      </w:r>
      <w:r w:rsidR="00767079">
        <w:rPr>
          <w:b/>
          <w:sz w:val="28"/>
          <w:szCs w:val="28"/>
        </w:rPr>
        <w:t>签字）</w:t>
      </w:r>
      <w:r w:rsidRPr="009626AD">
        <w:rPr>
          <w:rFonts w:hint="eastAsia"/>
          <w:b/>
          <w:sz w:val="28"/>
          <w:szCs w:val="28"/>
        </w:rPr>
        <w:t>：</w:t>
      </w:r>
    </w:p>
    <w:p w:rsidR="006062E0" w:rsidRPr="009626AD" w:rsidRDefault="00A454C7" w:rsidP="009626AD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</w:t>
      </w:r>
      <w:r w:rsidRPr="009626AD">
        <w:rPr>
          <w:rFonts w:hint="eastAsia"/>
          <w:b/>
          <w:sz w:val="28"/>
          <w:szCs w:val="28"/>
        </w:rPr>
        <w:t>单位</w:t>
      </w:r>
      <w:r w:rsidR="00767079">
        <w:rPr>
          <w:rFonts w:hint="eastAsia"/>
          <w:b/>
          <w:sz w:val="28"/>
          <w:szCs w:val="28"/>
        </w:rPr>
        <w:t>（</w:t>
      </w:r>
      <w:r w:rsidR="00767079">
        <w:rPr>
          <w:b/>
          <w:sz w:val="28"/>
          <w:szCs w:val="28"/>
        </w:rPr>
        <w:t>盖章）</w:t>
      </w:r>
      <w:r w:rsidRPr="009626AD">
        <w:rPr>
          <w:rFonts w:hint="eastAsia"/>
          <w:b/>
          <w:sz w:val="28"/>
          <w:szCs w:val="28"/>
        </w:rPr>
        <w:t>：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申报日期：</w:t>
      </w:r>
      <w:r w:rsidR="000B2441">
        <w:rPr>
          <w:rFonts w:hint="eastAsia"/>
          <w:b/>
          <w:sz w:val="28"/>
          <w:szCs w:val="28"/>
        </w:rPr>
        <w:t xml:space="preserve">    </w:t>
      </w:r>
      <w:r w:rsidR="0068267C">
        <w:rPr>
          <w:rFonts w:hint="eastAsia"/>
          <w:b/>
          <w:sz w:val="28"/>
          <w:szCs w:val="28"/>
        </w:rPr>
        <w:t xml:space="preserve">      </w:t>
      </w:r>
      <w:r w:rsidRPr="009626AD">
        <w:rPr>
          <w:rFonts w:hint="eastAsia"/>
          <w:b/>
          <w:sz w:val="28"/>
          <w:szCs w:val="28"/>
        </w:rPr>
        <w:t>年</w:t>
      </w:r>
      <w:r w:rsidR="000B2441">
        <w:rPr>
          <w:rFonts w:hint="eastAsia"/>
          <w:b/>
          <w:sz w:val="28"/>
          <w:szCs w:val="28"/>
        </w:rPr>
        <w:t xml:space="preserve"> </w:t>
      </w:r>
      <w:r w:rsidR="0068267C">
        <w:rPr>
          <w:rFonts w:hint="eastAsia"/>
          <w:b/>
          <w:sz w:val="28"/>
          <w:szCs w:val="28"/>
        </w:rPr>
        <w:t xml:space="preserve">   </w:t>
      </w:r>
      <w:r w:rsidR="000B2441">
        <w:rPr>
          <w:rFonts w:hint="eastAsia"/>
          <w:b/>
          <w:sz w:val="28"/>
          <w:szCs w:val="28"/>
        </w:rPr>
        <w:t xml:space="preserve">   </w:t>
      </w:r>
      <w:r w:rsidRPr="009626AD">
        <w:rPr>
          <w:rFonts w:hint="eastAsia"/>
          <w:b/>
          <w:sz w:val="28"/>
          <w:szCs w:val="28"/>
        </w:rPr>
        <w:t>月</w:t>
      </w:r>
      <w:r w:rsidR="000B2441">
        <w:rPr>
          <w:rFonts w:hint="eastAsia"/>
          <w:b/>
          <w:sz w:val="28"/>
          <w:szCs w:val="28"/>
        </w:rPr>
        <w:t xml:space="preserve">   </w:t>
      </w:r>
      <w:r w:rsidR="0068267C">
        <w:rPr>
          <w:rFonts w:hint="eastAsia"/>
          <w:b/>
          <w:sz w:val="28"/>
          <w:szCs w:val="28"/>
        </w:rPr>
        <w:t xml:space="preserve">   </w:t>
      </w:r>
      <w:r w:rsidR="000B2441">
        <w:rPr>
          <w:rFonts w:hint="eastAsia"/>
          <w:b/>
          <w:sz w:val="28"/>
          <w:szCs w:val="28"/>
        </w:rPr>
        <w:t xml:space="preserve"> </w:t>
      </w:r>
      <w:r w:rsidRPr="009626AD">
        <w:rPr>
          <w:rFonts w:hint="eastAsia"/>
          <w:b/>
          <w:sz w:val="28"/>
          <w:szCs w:val="28"/>
        </w:rPr>
        <w:t>日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6062E0" w:rsidRDefault="006062E0" w:rsidP="000C7A9F">
      <w:pPr>
        <w:jc w:val="center"/>
        <w:rPr>
          <w:b/>
          <w:sz w:val="24"/>
          <w:szCs w:val="24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048F0" w:rsidRDefault="0040171A" w:rsidP="00053FAB">
      <w:pPr>
        <w:jc w:val="center"/>
        <w:rPr>
          <w:b/>
          <w:sz w:val="24"/>
          <w:szCs w:val="24"/>
        </w:rPr>
      </w:pPr>
      <w:r w:rsidRPr="0040171A">
        <w:rPr>
          <w:rFonts w:hint="eastAsia"/>
          <w:b/>
          <w:sz w:val="28"/>
          <w:szCs w:val="28"/>
        </w:rPr>
        <w:lastRenderedPageBreak/>
        <w:t>项</w:t>
      </w:r>
      <w:r w:rsidRPr="0040171A">
        <w:rPr>
          <w:rFonts w:hint="eastAsia"/>
          <w:b/>
          <w:sz w:val="28"/>
          <w:szCs w:val="28"/>
        </w:rPr>
        <w:t xml:space="preserve"> </w:t>
      </w:r>
      <w:r w:rsidRPr="0040171A">
        <w:rPr>
          <w:rFonts w:hint="eastAsia"/>
          <w:b/>
          <w:sz w:val="28"/>
          <w:szCs w:val="28"/>
        </w:rPr>
        <w:t>目</w:t>
      </w:r>
      <w:r w:rsidRPr="0040171A">
        <w:rPr>
          <w:rFonts w:hint="eastAsia"/>
          <w:b/>
          <w:sz w:val="28"/>
          <w:szCs w:val="28"/>
        </w:rPr>
        <w:t xml:space="preserve"> </w:t>
      </w:r>
      <w:r w:rsidRPr="0040171A">
        <w:rPr>
          <w:rFonts w:hint="eastAsia"/>
          <w:b/>
          <w:sz w:val="28"/>
          <w:szCs w:val="28"/>
        </w:rPr>
        <w:t>简</w:t>
      </w:r>
      <w:r w:rsidRPr="0040171A">
        <w:rPr>
          <w:rFonts w:hint="eastAsia"/>
          <w:b/>
          <w:sz w:val="28"/>
          <w:szCs w:val="28"/>
        </w:rPr>
        <w:t xml:space="preserve"> </w:t>
      </w:r>
      <w:r w:rsidRPr="0040171A">
        <w:rPr>
          <w:rFonts w:hint="eastAsia"/>
          <w:b/>
          <w:sz w:val="28"/>
          <w:szCs w:val="28"/>
        </w:rPr>
        <w:t>表</w:t>
      </w:r>
    </w:p>
    <w:tbl>
      <w:tblPr>
        <w:tblStyle w:val="a7"/>
        <w:tblW w:w="10030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1134"/>
        <w:gridCol w:w="1471"/>
        <w:gridCol w:w="1425"/>
        <w:gridCol w:w="2631"/>
      </w:tblGrid>
      <w:tr w:rsidR="00767079" w:rsidTr="00053FAB">
        <w:trPr>
          <w:trHeight w:val="567"/>
        </w:trPr>
        <w:tc>
          <w:tcPr>
            <w:tcW w:w="885" w:type="dxa"/>
            <w:vMerge w:val="restart"/>
            <w:vAlign w:val="center"/>
          </w:tcPr>
          <w:p w:rsidR="00767079" w:rsidRPr="004C462A" w:rsidRDefault="00767079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471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67079" w:rsidRPr="009626AD" w:rsidRDefault="00767079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631" w:type="dxa"/>
            <w:vAlign w:val="center"/>
          </w:tcPr>
          <w:p w:rsidR="00767079" w:rsidRPr="009626AD" w:rsidRDefault="0076707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053FAB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40171A" w:rsidP="00557DF0">
            <w:pPr>
              <w:jc w:val="center"/>
              <w:rPr>
                <w:b/>
                <w:sz w:val="21"/>
                <w:szCs w:val="21"/>
              </w:rPr>
            </w:pPr>
            <w:r w:rsidRPr="0040171A">
              <w:rPr>
                <w:rFonts w:hint="eastAsia"/>
                <w:b/>
                <w:sz w:val="21"/>
                <w:szCs w:val="21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7D4D" w:rsidRPr="009626AD" w:rsidRDefault="0040171A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40171A">
              <w:rPr>
                <w:rFonts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471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CC7D4D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在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 w:val="21"/>
                <w:szCs w:val="21"/>
              </w:rPr>
              <w:t>项目数</w:t>
            </w:r>
          </w:p>
        </w:tc>
        <w:tc>
          <w:tcPr>
            <w:tcW w:w="2631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0171A" w:rsidTr="00053FAB">
        <w:trPr>
          <w:trHeight w:val="567"/>
        </w:trPr>
        <w:tc>
          <w:tcPr>
            <w:tcW w:w="885" w:type="dxa"/>
            <w:vMerge/>
            <w:vAlign w:val="center"/>
          </w:tcPr>
          <w:p w:rsidR="0040171A" w:rsidRPr="009626AD" w:rsidRDefault="0040171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0171A" w:rsidRPr="009626AD" w:rsidRDefault="0040171A">
            <w:pPr>
              <w:jc w:val="center"/>
              <w:rPr>
                <w:b/>
                <w:sz w:val="21"/>
                <w:szCs w:val="21"/>
              </w:rPr>
            </w:pPr>
            <w:r w:rsidRPr="00053FAB">
              <w:rPr>
                <w:rFonts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40171A" w:rsidRPr="009626AD" w:rsidRDefault="0040171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0171A" w:rsidRPr="009626AD" w:rsidRDefault="0040171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4056" w:type="dxa"/>
            <w:gridSpan w:val="2"/>
            <w:vAlign w:val="center"/>
          </w:tcPr>
          <w:p w:rsidR="0040171A" w:rsidRPr="009626AD" w:rsidRDefault="0040171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7079" w:rsidTr="00A12221">
        <w:trPr>
          <w:trHeight w:val="567"/>
        </w:trPr>
        <w:tc>
          <w:tcPr>
            <w:tcW w:w="1951" w:type="dxa"/>
            <w:gridSpan w:val="2"/>
            <w:vAlign w:val="center"/>
          </w:tcPr>
          <w:p w:rsidR="00767079" w:rsidDel="00767079" w:rsidRDefault="007670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依托</w:t>
            </w:r>
            <w:r>
              <w:rPr>
                <w:b/>
                <w:sz w:val="21"/>
                <w:szCs w:val="21"/>
              </w:rPr>
              <w:t>平台</w:t>
            </w: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023" w:type="dxa"/>
            <w:gridSpan w:val="3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2631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7079" w:rsidTr="00A12221">
        <w:trPr>
          <w:trHeight w:val="567"/>
        </w:trPr>
        <w:tc>
          <w:tcPr>
            <w:tcW w:w="1951" w:type="dxa"/>
            <w:gridSpan w:val="2"/>
            <w:vAlign w:val="center"/>
          </w:tcPr>
          <w:p w:rsidR="00767079" w:rsidRDefault="0076707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承担研究所名称</w:t>
            </w:r>
          </w:p>
        </w:tc>
        <w:tc>
          <w:tcPr>
            <w:tcW w:w="4023" w:type="dxa"/>
            <w:gridSpan w:val="3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67079" w:rsidRDefault="00767079" w:rsidP="00557DF0">
            <w:pPr>
              <w:jc w:val="center"/>
              <w:rPr>
                <w:b/>
                <w:sz w:val="21"/>
                <w:szCs w:val="21"/>
              </w:rPr>
            </w:pPr>
            <w:r w:rsidRPr="00053FAB">
              <w:rPr>
                <w:rFonts w:hint="eastAsia"/>
                <w:b/>
                <w:sz w:val="21"/>
                <w:szCs w:val="21"/>
              </w:rPr>
              <w:t>代</w:t>
            </w:r>
            <w:r w:rsidRPr="00053FAB">
              <w:rPr>
                <w:b/>
                <w:sz w:val="21"/>
                <w:szCs w:val="21"/>
              </w:rPr>
              <w:t xml:space="preserve">  </w:t>
            </w:r>
            <w:r w:rsidRPr="00053FAB">
              <w:rPr>
                <w:rFonts w:hint="eastAsia"/>
                <w:b/>
                <w:sz w:val="21"/>
                <w:szCs w:val="21"/>
              </w:rPr>
              <w:t>码</w:t>
            </w:r>
          </w:p>
        </w:tc>
        <w:tc>
          <w:tcPr>
            <w:tcW w:w="2631" w:type="dxa"/>
            <w:vAlign w:val="center"/>
          </w:tcPr>
          <w:p w:rsidR="00767079" w:rsidRPr="009626AD" w:rsidRDefault="00767079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053FAB">
        <w:trPr>
          <w:trHeight w:val="567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45" w:type="dxa"/>
            <w:gridSpan w:val="6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25AA8" w:rsidRDefault="00825AA8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053FAB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45" w:type="dxa"/>
            <w:gridSpan w:val="6"/>
            <w:vAlign w:val="center"/>
          </w:tcPr>
          <w:p w:rsidR="009048F0" w:rsidRPr="009626AD" w:rsidRDefault="008B7FE0" w:rsidP="0068267C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D56178" w:rsidRPr="00F24B5E" w:rsidRDefault="00D56178" w:rsidP="00D56178">
      <w:pPr>
        <w:spacing w:beforeLines="50" w:before="120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>依托平台</w:t>
      </w:r>
      <w:r>
        <w:rPr>
          <w:sz w:val="21"/>
          <w:szCs w:val="21"/>
        </w:rPr>
        <w:t>指所在</w:t>
      </w:r>
      <w:r>
        <w:rPr>
          <w:rFonts w:hint="eastAsia"/>
          <w:sz w:val="21"/>
          <w:szCs w:val="21"/>
        </w:rPr>
        <w:t>战略</w:t>
      </w:r>
      <w:r>
        <w:rPr>
          <w:sz w:val="21"/>
          <w:szCs w:val="21"/>
        </w:rPr>
        <w:t>生物资源平台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具体单位</w:t>
      </w:r>
      <w:r>
        <w:rPr>
          <w:rFonts w:hint="eastAsia"/>
          <w:sz w:val="21"/>
          <w:szCs w:val="21"/>
        </w:rPr>
        <w:t>名称。</w:t>
      </w:r>
    </w:p>
    <w:p w:rsidR="005C06AF" w:rsidRPr="00D56178" w:rsidRDefault="005C06AF" w:rsidP="00557DF0">
      <w:pPr>
        <w:jc w:val="center"/>
        <w:rPr>
          <w:b/>
          <w:sz w:val="24"/>
          <w:szCs w:val="24"/>
        </w:rPr>
      </w:pPr>
    </w:p>
    <w:p w:rsidR="004C462A" w:rsidRPr="00D56178" w:rsidRDefault="004C462A" w:rsidP="00557DF0">
      <w:pPr>
        <w:jc w:val="center"/>
        <w:rPr>
          <w:b/>
          <w:sz w:val="24"/>
          <w:szCs w:val="24"/>
        </w:rPr>
        <w:sectPr w:rsidR="004C462A" w:rsidRPr="00D56178" w:rsidSect="004C462A">
          <w:pgSz w:w="12240" w:h="15840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333303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1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1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3337A" w:rsidRPr="00F24B5E" w:rsidRDefault="002307EB" w:rsidP="004171E6">
      <w:pPr>
        <w:spacing w:beforeLines="50" w:before="120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2307EB">
      <w:pPr>
        <w:spacing w:after="0" w:line="240" w:lineRule="auto"/>
        <w:ind w:firstLineChars="270" w:firstLine="567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83337A" w:rsidRDefault="00833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62E0" w:rsidRDefault="006062E0" w:rsidP="009626AD">
      <w:pPr>
        <w:jc w:val="center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报告正文</w:t>
      </w:r>
    </w:p>
    <w:p w:rsidR="00F24B5E" w:rsidRPr="00F24B5E" w:rsidRDefault="00F24B5E" w:rsidP="009626AD">
      <w:pPr>
        <w:jc w:val="center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（可自行加页）</w:t>
      </w:r>
    </w:p>
    <w:p w:rsidR="006062E0" w:rsidRDefault="006062E0" w:rsidP="00DE7AFE"/>
    <w:p w:rsidR="00DE7AFE" w:rsidRPr="00AA7F28" w:rsidRDefault="00DE7AFE" w:rsidP="00DE7AFE">
      <w:pPr>
        <w:rPr>
          <w:b/>
          <w:sz w:val="28"/>
          <w:szCs w:val="28"/>
        </w:rPr>
      </w:pPr>
      <w:r w:rsidRPr="00AA7F28">
        <w:rPr>
          <w:rFonts w:hint="eastAsia"/>
          <w:b/>
          <w:sz w:val="28"/>
          <w:szCs w:val="28"/>
        </w:rPr>
        <w:t>一、立项依据</w:t>
      </w: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．项目的科学意义</w:t>
      </w: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825AA8" w:rsidP="00DE7A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E7AFE" w:rsidRPr="00AA7F28">
        <w:rPr>
          <w:rFonts w:hint="eastAsia"/>
          <w:sz w:val="24"/>
          <w:szCs w:val="24"/>
        </w:rPr>
        <w:t>．拟解决的问题</w:t>
      </w:r>
    </w:p>
    <w:p w:rsidR="00AA7F28" w:rsidRPr="00825AA8" w:rsidRDefault="00AA7F28" w:rsidP="00DE7AFE">
      <w:pPr>
        <w:rPr>
          <w:sz w:val="24"/>
          <w:szCs w:val="24"/>
        </w:rPr>
      </w:pPr>
    </w:p>
    <w:p w:rsidR="00825AA8" w:rsidRPr="00AA7F28" w:rsidRDefault="00825AA8" w:rsidP="00825AA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A7F2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项目对</w:t>
      </w:r>
      <w:proofErr w:type="gramStart"/>
      <w:r>
        <w:rPr>
          <w:sz w:val="24"/>
          <w:szCs w:val="24"/>
        </w:rPr>
        <w:t>本资源</w:t>
      </w:r>
      <w:proofErr w:type="gramEnd"/>
      <w:r>
        <w:rPr>
          <w:sz w:val="24"/>
          <w:szCs w:val="24"/>
        </w:rPr>
        <w:t>库（</w:t>
      </w:r>
      <w:r>
        <w:rPr>
          <w:rFonts w:hint="eastAsia"/>
          <w:sz w:val="24"/>
          <w:szCs w:val="24"/>
        </w:rPr>
        <w:t>馆</w:t>
      </w:r>
      <w:r>
        <w:rPr>
          <w:sz w:val="24"/>
          <w:szCs w:val="24"/>
        </w:rPr>
        <w:t>）的</w:t>
      </w:r>
      <w:r>
        <w:rPr>
          <w:rFonts w:hint="eastAsia"/>
          <w:sz w:val="24"/>
          <w:szCs w:val="24"/>
        </w:rPr>
        <w:t>能力</w:t>
      </w:r>
      <w:r>
        <w:rPr>
          <w:sz w:val="24"/>
          <w:szCs w:val="24"/>
        </w:rPr>
        <w:t>提升</w:t>
      </w:r>
      <w:r>
        <w:rPr>
          <w:rFonts w:hint="eastAsia"/>
          <w:sz w:val="24"/>
          <w:szCs w:val="24"/>
        </w:rPr>
        <w:t>情况</w:t>
      </w: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8"/>
        </w:rPr>
      </w:pPr>
      <w:r w:rsidRPr="00AA7F28">
        <w:rPr>
          <w:rFonts w:hint="eastAsia"/>
          <w:b/>
          <w:sz w:val="28"/>
          <w:szCs w:val="28"/>
        </w:rPr>
        <w:t>二、项目目标及预期成果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．研究目标</w:t>
      </w:r>
      <w:r w:rsidR="00767079">
        <w:rPr>
          <w:rFonts w:hint="eastAsia"/>
          <w:sz w:val="24"/>
          <w:szCs w:val="24"/>
        </w:rPr>
        <w:t>与</w:t>
      </w:r>
      <w:r w:rsidR="00767079">
        <w:rPr>
          <w:sz w:val="24"/>
          <w:szCs w:val="24"/>
        </w:rPr>
        <w:t>预期成果</w:t>
      </w: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</w:t>
      </w:r>
      <w:r w:rsidR="00E1772B" w:rsidRPr="00AA7F28">
        <w:rPr>
          <w:rFonts w:hint="eastAsia"/>
          <w:sz w:val="24"/>
          <w:szCs w:val="24"/>
        </w:rPr>
        <w:t>考核指标</w:t>
      </w: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三、主要研究内容及研究方案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．主要研究内容</w:t>
      </w: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DE7AFE" w:rsidP="008F45FC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．研究方案和技术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四、可行性分析</w:t>
      </w: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五、研究基础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．已有的工作基础和取得的成绩</w:t>
      </w: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</w:t>
      </w:r>
      <w:r w:rsidR="00AA76A8">
        <w:rPr>
          <w:rFonts w:hint="eastAsia"/>
          <w:sz w:val="24"/>
          <w:szCs w:val="24"/>
        </w:rPr>
        <w:t>过去</w:t>
      </w:r>
      <w:r w:rsidR="00E1772B" w:rsidRPr="00AA7F28">
        <w:rPr>
          <w:rFonts w:hint="eastAsia"/>
          <w:sz w:val="24"/>
          <w:szCs w:val="24"/>
        </w:rPr>
        <w:t>争取国家、</w:t>
      </w:r>
      <w:r w:rsidR="00825AA8">
        <w:rPr>
          <w:rFonts w:hint="eastAsia"/>
          <w:sz w:val="24"/>
          <w:szCs w:val="24"/>
        </w:rPr>
        <w:t>院</w:t>
      </w:r>
      <w:r w:rsidR="00825AA8">
        <w:rPr>
          <w:sz w:val="24"/>
          <w:szCs w:val="24"/>
        </w:rPr>
        <w:t>、</w:t>
      </w:r>
      <w:r w:rsidR="00E1772B" w:rsidRPr="00AA7F28">
        <w:rPr>
          <w:rFonts w:hint="eastAsia"/>
          <w:sz w:val="24"/>
          <w:szCs w:val="24"/>
        </w:rPr>
        <w:t>地方科研项目情况</w:t>
      </w:r>
    </w:p>
    <w:p w:rsidR="00AA7F28" w:rsidRDefault="00AA7F28" w:rsidP="00DE7AFE">
      <w:pPr>
        <w:rPr>
          <w:sz w:val="24"/>
          <w:szCs w:val="24"/>
        </w:rPr>
      </w:pPr>
    </w:p>
    <w:p w:rsidR="00767079" w:rsidRDefault="00767079" w:rsidP="00DE7AFE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>依托平台、研究所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给予的</w:t>
      </w:r>
      <w:r>
        <w:rPr>
          <w:rFonts w:hint="eastAsia"/>
          <w:sz w:val="24"/>
          <w:szCs w:val="24"/>
        </w:rPr>
        <w:t>支持</w:t>
      </w:r>
    </w:p>
    <w:p w:rsidR="00AA7F28" w:rsidRDefault="00AA7F28" w:rsidP="00DE7AFE">
      <w:pPr>
        <w:rPr>
          <w:sz w:val="24"/>
          <w:szCs w:val="24"/>
        </w:rPr>
      </w:pPr>
    </w:p>
    <w:p w:rsidR="00891EC0" w:rsidRPr="0083337A" w:rsidRDefault="00DE7AFE" w:rsidP="00DE7AFE">
      <w:pPr>
        <w:rPr>
          <w:b/>
          <w:sz w:val="28"/>
          <w:szCs w:val="24"/>
        </w:rPr>
      </w:pPr>
      <w:r w:rsidRPr="0083337A">
        <w:rPr>
          <w:rFonts w:hint="eastAsia"/>
          <w:b/>
          <w:sz w:val="28"/>
          <w:szCs w:val="24"/>
        </w:rPr>
        <w:t>六、经费预算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68267C" w:rsidRDefault="006826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64B7" w:rsidRPr="002307EB" w:rsidRDefault="00A454C7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七、</w:t>
      </w:r>
      <w:r w:rsidR="002307EB">
        <w:rPr>
          <w:rFonts w:hint="eastAsia"/>
          <w:b/>
          <w:sz w:val="28"/>
          <w:szCs w:val="24"/>
        </w:rPr>
        <w:t>签字和盖章页</w:t>
      </w:r>
    </w:p>
    <w:p w:rsidR="00A454C7" w:rsidRDefault="00A454C7" w:rsidP="00053FA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00" w:afterAutospacing="1" w:line="240" w:lineRule="auto"/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</w:t>
      </w:r>
      <w:r>
        <w:rPr>
          <w:rFonts w:hint="eastAsia"/>
          <w:b/>
          <w:sz w:val="24"/>
          <w:szCs w:val="24"/>
        </w:rPr>
        <w:t>：</w:t>
      </w:r>
    </w:p>
    <w:p w:rsidR="00A454C7" w:rsidRPr="00A454C7" w:rsidRDefault="00A454C7" w:rsidP="00A454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1"/>
          <w:szCs w:val="21"/>
        </w:rPr>
      </w:pPr>
      <w:r w:rsidRPr="00A454C7">
        <w:rPr>
          <w:sz w:val="21"/>
          <w:szCs w:val="21"/>
        </w:rPr>
        <w:t>严格按照任务书规定的内容和时间节点执行项目；按时提交</w:t>
      </w:r>
      <w:r>
        <w:rPr>
          <w:rFonts w:hint="eastAsia"/>
          <w:sz w:val="21"/>
          <w:szCs w:val="21"/>
        </w:rPr>
        <w:t>各项材料</w:t>
      </w:r>
      <w:r w:rsidRPr="00A454C7">
        <w:rPr>
          <w:sz w:val="21"/>
          <w:szCs w:val="21"/>
        </w:rPr>
        <w:t>，及时上报因不可抗拒因素引起的变动；保证建设计划实施所需的人力、物力和时间；</w:t>
      </w:r>
      <w:r w:rsidRPr="00676708">
        <w:rPr>
          <w:rFonts w:hint="eastAsia"/>
          <w:sz w:val="21"/>
          <w:szCs w:val="21"/>
        </w:rPr>
        <w:t>保证申请书内容的真实性</w:t>
      </w:r>
      <w:r>
        <w:rPr>
          <w:rFonts w:hint="eastAsia"/>
          <w:sz w:val="21"/>
          <w:szCs w:val="21"/>
        </w:rPr>
        <w:t>，</w:t>
      </w:r>
      <w:r w:rsidRPr="00A454C7">
        <w:rPr>
          <w:sz w:val="21"/>
          <w:szCs w:val="21"/>
        </w:rPr>
        <w:t>遵守项目和财务管理的各项规定。</w:t>
      </w:r>
    </w:p>
    <w:p w:rsidR="00A454C7" w:rsidRDefault="00A454C7" w:rsidP="00A454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</w:p>
    <w:p w:rsidR="00A454C7" w:rsidRPr="00AA05DC" w:rsidRDefault="00A454C7" w:rsidP="00A454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 w:rsidR="002307EB" w:rsidRDefault="002307EB" w:rsidP="00DE7AFE">
      <w:pPr>
        <w:rPr>
          <w:sz w:val="24"/>
          <w:szCs w:val="24"/>
        </w:rPr>
      </w:pPr>
    </w:p>
    <w:p w:rsidR="007064B7" w:rsidRDefault="00825AA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所在</w:t>
      </w:r>
      <w:r w:rsidR="00A454C7">
        <w:rPr>
          <w:rFonts w:hint="eastAsia"/>
          <w:b/>
          <w:sz w:val="24"/>
          <w:szCs w:val="24"/>
        </w:rPr>
        <w:t>战略生物</w:t>
      </w:r>
      <w:r w:rsidR="00A454C7">
        <w:rPr>
          <w:b/>
          <w:sz w:val="24"/>
          <w:szCs w:val="24"/>
        </w:rPr>
        <w:t>资源</w:t>
      </w:r>
      <w:r w:rsidR="00A454C7">
        <w:rPr>
          <w:rFonts w:hint="eastAsia"/>
          <w:b/>
          <w:sz w:val="24"/>
          <w:szCs w:val="24"/>
        </w:rPr>
        <w:t>计划</w:t>
      </w:r>
      <w:r>
        <w:rPr>
          <w:rFonts w:hint="eastAsia"/>
          <w:b/>
          <w:sz w:val="24"/>
          <w:szCs w:val="24"/>
        </w:rPr>
        <w:t>资源库</w:t>
      </w:r>
      <w:r>
        <w:rPr>
          <w:b/>
          <w:sz w:val="24"/>
          <w:szCs w:val="24"/>
        </w:rPr>
        <w:t>（馆）</w:t>
      </w:r>
      <w:r w:rsidR="007064B7" w:rsidRPr="00AA05DC">
        <w:rPr>
          <w:rFonts w:hint="eastAsia"/>
          <w:b/>
          <w:sz w:val="24"/>
          <w:szCs w:val="24"/>
        </w:rPr>
        <w:t>推荐意见</w:t>
      </w:r>
      <w:r w:rsidR="00AA05DC">
        <w:rPr>
          <w:rFonts w:hint="eastAsia"/>
          <w:sz w:val="24"/>
          <w:szCs w:val="24"/>
        </w:rPr>
        <w:t>：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478A" w:rsidRPr="00825AA8" w:rsidRDefault="009E478A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6A8" w:rsidRDefault="00A454C7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负责人</w:t>
      </w:r>
      <w:r w:rsidR="00AA05DC">
        <w:rPr>
          <w:rFonts w:hint="eastAsia"/>
          <w:sz w:val="24"/>
          <w:szCs w:val="24"/>
        </w:rPr>
        <w:t>（签名）：</w:t>
      </w:r>
    </w:p>
    <w:p w:rsidR="00676708" w:rsidRPr="00AA05DC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68267C">
        <w:rPr>
          <w:rFonts w:hint="eastAsia"/>
          <w:sz w:val="24"/>
          <w:szCs w:val="24"/>
        </w:rPr>
        <w:t xml:space="preserve">      </w:t>
      </w:r>
      <w:r w:rsidR="00AA76A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="00AA76A8">
        <w:rPr>
          <w:rFonts w:hint="eastAsia"/>
          <w:sz w:val="24"/>
          <w:szCs w:val="24"/>
        </w:rPr>
        <w:t xml:space="preserve">  </w:t>
      </w:r>
      <w:r w:rsidR="0068267C">
        <w:rPr>
          <w:rFonts w:hint="eastAsia"/>
          <w:sz w:val="24"/>
          <w:szCs w:val="24"/>
        </w:rPr>
        <w:t xml:space="preserve">   </w:t>
      </w:r>
      <w:r w:rsidR="00AA76A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AA76A8">
        <w:rPr>
          <w:rFonts w:hint="eastAsia"/>
          <w:sz w:val="24"/>
          <w:szCs w:val="24"/>
        </w:rPr>
        <w:t xml:space="preserve">   </w:t>
      </w:r>
      <w:r w:rsidR="0068267C">
        <w:rPr>
          <w:rFonts w:hint="eastAsia"/>
          <w:sz w:val="24"/>
          <w:szCs w:val="24"/>
        </w:rPr>
        <w:t xml:space="preserve">  </w:t>
      </w:r>
      <w:r w:rsidR="00AA76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AA05DC" w:rsidRDefault="00AA05DC" w:rsidP="00DE7AFE">
      <w:pPr>
        <w:rPr>
          <w:sz w:val="24"/>
          <w:szCs w:val="24"/>
        </w:rPr>
      </w:pPr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Pr="00676708" w:rsidRDefault="00AA05DC" w:rsidP="00676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</w:t>
      </w:r>
      <w:bookmarkStart w:id="2" w:name="_GoBack"/>
      <w:r w:rsidR="00F80CE3" w:rsidRPr="00F80CE3">
        <w:rPr>
          <w:rFonts w:hint="eastAsia"/>
          <w:sz w:val="21"/>
          <w:szCs w:val="21"/>
        </w:rPr>
        <w:t>中国科学院战略生物资源计划能力建设项目申请指南</w:t>
      </w:r>
      <w:bookmarkEnd w:id="2"/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6A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依托单位公章</w:t>
      </w:r>
    </w:p>
    <w:p w:rsidR="00676708" w:rsidRPr="00AA7F2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AA76A8">
        <w:rPr>
          <w:rFonts w:hint="eastAsia"/>
          <w:sz w:val="24"/>
          <w:szCs w:val="24"/>
        </w:rPr>
        <w:t xml:space="preserve">   </w:t>
      </w:r>
      <w:r w:rsidR="0068267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AA76A8">
        <w:rPr>
          <w:rFonts w:hint="eastAsia"/>
          <w:sz w:val="24"/>
          <w:szCs w:val="24"/>
        </w:rPr>
        <w:t xml:space="preserve">    </w:t>
      </w:r>
      <w:r w:rsidR="0068267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 w:rsidR="00AA76A8">
        <w:rPr>
          <w:rFonts w:hint="eastAsia"/>
          <w:sz w:val="24"/>
          <w:szCs w:val="24"/>
        </w:rPr>
        <w:t xml:space="preserve">  </w:t>
      </w:r>
      <w:r w:rsidR="0068267C">
        <w:rPr>
          <w:rFonts w:hint="eastAsia"/>
          <w:sz w:val="24"/>
          <w:szCs w:val="24"/>
        </w:rPr>
        <w:t xml:space="preserve">     </w:t>
      </w:r>
      <w:r w:rsidR="00AA76A8">
        <w:rPr>
          <w:rFonts w:hint="eastAsia"/>
          <w:sz w:val="24"/>
          <w:szCs w:val="24"/>
        </w:rPr>
        <w:t xml:space="preserve">  </w:t>
      </w:r>
      <w:r w:rsidR="00676708">
        <w:rPr>
          <w:rFonts w:hint="eastAsia"/>
          <w:sz w:val="24"/>
          <w:szCs w:val="24"/>
        </w:rPr>
        <w:t>日</w:t>
      </w:r>
    </w:p>
    <w:sectPr w:rsidR="00676708" w:rsidRPr="00AA7F28" w:rsidSect="00486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E2" w:rsidRDefault="00C02FE2" w:rsidP="000B2441">
      <w:pPr>
        <w:spacing w:after="0" w:line="240" w:lineRule="auto"/>
      </w:pPr>
      <w:r>
        <w:separator/>
      </w:r>
    </w:p>
  </w:endnote>
  <w:endnote w:type="continuationSeparator" w:id="0">
    <w:p w:rsidR="00C02FE2" w:rsidRDefault="00C02FE2" w:rsidP="000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E2" w:rsidRDefault="00C02FE2" w:rsidP="000B2441">
      <w:pPr>
        <w:spacing w:after="0" w:line="240" w:lineRule="auto"/>
      </w:pPr>
      <w:r>
        <w:separator/>
      </w:r>
    </w:p>
  </w:footnote>
  <w:footnote w:type="continuationSeparator" w:id="0">
    <w:p w:rsidR="00C02FE2" w:rsidRDefault="00C02FE2" w:rsidP="000B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E"/>
    <w:rsid w:val="00040DAD"/>
    <w:rsid w:val="00053FAB"/>
    <w:rsid w:val="00096310"/>
    <w:rsid w:val="000B2441"/>
    <w:rsid w:val="000C7A9F"/>
    <w:rsid w:val="000D5501"/>
    <w:rsid w:val="00114C28"/>
    <w:rsid w:val="0015220C"/>
    <w:rsid w:val="00173D66"/>
    <w:rsid w:val="001976AB"/>
    <w:rsid w:val="001D7516"/>
    <w:rsid w:val="00213EA9"/>
    <w:rsid w:val="002159C8"/>
    <w:rsid w:val="002307EB"/>
    <w:rsid w:val="00260D0B"/>
    <w:rsid w:val="00326176"/>
    <w:rsid w:val="0040171A"/>
    <w:rsid w:val="004171E6"/>
    <w:rsid w:val="00441429"/>
    <w:rsid w:val="00486A17"/>
    <w:rsid w:val="004B7FA1"/>
    <w:rsid w:val="004C462A"/>
    <w:rsid w:val="00510594"/>
    <w:rsid w:val="00557DF0"/>
    <w:rsid w:val="00571101"/>
    <w:rsid w:val="005A6FA5"/>
    <w:rsid w:val="005C06AF"/>
    <w:rsid w:val="00600CFA"/>
    <w:rsid w:val="006062E0"/>
    <w:rsid w:val="006177FE"/>
    <w:rsid w:val="006315C1"/>
    <w:rsid w:val="00676708"/>
    <w:rsid w:val="0068267C"/>
    <w:rsid w:val="006E6C46"/>
    <w:rsid w:val="007064B7"/>
    <w:rsid w:val="00747689"/>
    <w:rsid w:val="00767079"/>
    <w:rsid w:val="0079307B"/>
    <w:rsid w:val="0079472A"/>
    <w:rsid w:val="007B145A"/>
    <w:rsid w:val="008230B8"/>
    <w:rsid w:val="00825AA8"/>
    <w:rsid w:val="0083337A"/>
    <w:rsid w:val="008446A8"/>
    <w:rsid w:val="00845707"/>
    <w:rsid w:val="00891EC0"/>
    <w:rsid w:val="008B7FE0"/>
    <w:rsid w:val="008F45FC"/>
    <w:rsid w:val="009048F0"/>
    <w:rsid w:val="009626AD"/>
    <w:rsid w:val="009679BF"/>
    <w:rsid w:val="00981407"/>
    <w:rsid w:val="009E478A"/>
    <w:rsid w:val="00A3198C"/>
    <w:rsid w:val="00A369CB"/>
    <w:rsid w:val="00A36BE0"/>
    <w:rsid w:val="00A454C7"/>
    <w:rsid w:val="00AA05DC"/>
    <w:rsid w:val="00AA76A8"/>
    <w:rsid w:val="00AA7F28"/>
    <w:rsid w:val="00AB1975"/>
    <w:rsid w:val="00B46AED"/>
    <w:rsid w:val="00B96E71"/>
    <w:rsid w:val="00BC7A32"/>
    <w:rsid w:val="00C02FE2"/>
    <w:rsid w:val="00C21D41"/>
    <w:rsid w:val="00C965DE"/>
    <w:rsid w:val="00CC7D4D"/>
    <w:rsid w:val="00CD5925"/>
    <w:rsid w:val="00D56178"/>
    <w:rsid w:val="00D9710E"/>
    <w:rsid w:val="00DC493B"/>
    <w:rsid w:val="00DE51F0"/>
    <w:rsid w:val="00DE7AFE"/>
    <w:rsid w:val="00E00578"/>
    <w:rsid w:val="00E1772B"/>
    <w:rsid w:val="00E341FE"/>
    <w:rsid w:val="00E63DEC"/>
    <w:rsid w:val="00EC1B9F"/>
    <w:rsid w:val="00F24B5E"/>
    <w:rsid w:val="00F30EC3"/>
    <w:rsid w:val="00F628CA"/>
    <w:rsid w:val="00F80CE3"/>
    <w:rsid w:val="00F91476"/>
    <w:rsid w:val="00FB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0B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B244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B24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B2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0B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B244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B24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B2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</Words>
  <Characters>1082</Characters>
  <Application>Microsoft Office Word</Application>
  <DocSecurity>0</DocSecurity>
  <Lines>9</Lines>
  <Paragraphs>2</Paragraphs>
  <ScaleCrop>false</ScaleCrop>
  <Company>Lenovo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unknown</cp:lastModifiedBy>
  <cp:revision>12</cp:revision>
  <cp:lastPrinted>2019-07-26T11:01:00Z</cp:lastPrinted>
  <dcterms:created xsi:type="dcterms:W3CDTF">2019-07-16T11:47:00Z</dcterms:created>
  <dcterms:modified xsi:type="dcterms:W3CDTF">2019-09-06T00:43:00Z</dcterms:modified>
</cp:coreProperties>
</file>